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B03F" w14:textId="77777777" w:rsidR="00513B5F" w:rsidRPr="001D0B81" w:rsidRDefault="00513B5F" w:rsidP="00513B5F">
      <w:pPr>
        <w:rPr>
          <w:b/>
          <w:bCs/>
          <w:sz w:val="28"/>
          <w:szCs w:val="28"/>
        </w:rPr>
      </w:pPr>
      <w:bookmarkStart w:id="0" w:name="_GoBack"/>
      <w:bookmarkEnd w:id="0"/>
      <w:r w:rsidRPr="001D0B81">
        <w:rPr>
          <w:b/>
          <w:bCs/>
          <w:sz w:val="28"/>
          <w:szCs w:val="28"/>
        </w:rPr>
        <w:t>RETAS Trustee Role Description</w:t>
      </w:r>
    </w:p>
    <w:p w14:paraId="79DA38B3" w14:textId="77777777" w:rsidR="00513B5F" w:rsidRPr="00076C83" w:rsidRDefault="00513B5F" w:rsidP="00513B5F">
      <w:pPr>
        <w:pStyle w:val="NoSpacing"/>
        <w:numPr>
          <w:ilvl w:val="0"/>
          <w:numId w:val="5"/>
        </w:numPr>
        <w:rPr>
          <w:b/>
          <w:bCs/>
          <w:sz w:val="28"/>
          <w:szCs w:val="28"/>
        </w:rPr>
      </w:pPr>
      <w:r w:rsidRPr="00076C83">
        <w:rPr>
          <w:b/>
          <w:bCs/>
          <w:sz w:val="28"/>
          <w:szCs w:val="28"/>
        </w:rPr>
        <w:t xml:space="preserve">Who are the </w:t>
      </w:r>
      <w:r>
        <w:rPr>
          <w:b/>
          <w:bCs/>
          <w:sz w:val="28"/>
          <w:szCs w:val="28"/>
        </w:rPr>
        <w:t>C</w:t>
      </w:r>
      <w:r w:rsidRPr="00076C83">
        <w:rPr>
          <w:b/>
          <w:bCs/>
          <w:sz w:val="28"/>
          <w:szCs w:val="28"/>
        </w:rPr>
        <w:t xml:space="preserve">harity’s </w:t>
      </w:r>
      <w:r>
        <w:rPr>
          <w:b/>
          <w:bCs/>
          <w:sz w:val="28"/>
          <w:szCs w:val="28"/>
        </w:rPr>
        <w:t>Board of T</w:t>
      </w:r>
      <w:r w:rsidRPr="00076C83">
        <w:rPr>
          <w:b/>
          <w:bCs/>
          <w:sz w:val="28"/>
          <w:szCs w:val="28"/>
        </w:rPr>
        <w:t>rustees?</w:t>
      </w:r>
    </w:p>
    <w:p w14:paraId="43BE26BC" w14:textId="77777777" w:rsidR="00513B5F" w:rsidRPr="00351BEF" w:rsidRDefault="00513B5F" w:rsidP="00513B5F">
      <w:pPr>
        <w:pStyle w:val="NoSpacing"/>
        <w:rPr>
          <w:sz w:val="24"/>
          <w:szCs w:val="24"/>
        </w:rPr>
      </w:pPr>
      <w:r w:rsidRPr="00351BEF">
        <w:rPr>
          <w:sz w:val="24"/>
          <w:szCs w:val="24"/>
        </w:rPr>
        <w:t>Trustees are the people responsible under the c</w:t>
      </w:r>
      <w:r>
        <w:rPr>
          <w:sz w:val="24"/>
          <w:szCs w:val="24"/>
        </w:rPr>
        <w:t xml:space="preserve">harity’s governing document for </w:t>
      </w:r>
      <w:r w:rsidRPr="00351BEF">
        <w:rPr>
          <w:sz w:val="24"/>
          <w:szCs w:val="24"/>
        </w:rPr>
        <w:t>the administration and management of the charity as required by The Charity Act 1993. At RETAS the trustees are known as The Board of Trustees</w:t>
      </w:r>
      <w:r>
        <w:rPr>
          <w:sz w:val="24"/>
          <w:szCs w:val="24"/>
        </w:rPr>
        <w:t xml:space="preserve"> who are legal representatives.</w:t>
      </w:r>
    </w:p>
    <w:p w14:paraId="70E0CFF0" w14:textId="77777777" w:rsidR="00513B5F" w:rsidRPr="00351BEF" w:rsidRDefault="00513B5F" w:rsidP="00513B5F">
      <w:pPr>
        <w:pStyle w:val="NoSpacing"/>
        <w:rPr>
          <w:sz w:val="24"/>
          <w:szCs w:val="24"/>
        </w:rPr>
      </w:pPr>
    </w:p>
    <w:p w14:paraId="7B961BA0" w14:textId="77777777" w:rsidR="00513B5F" w:rsidRPr="0003559F" w:rsidRDefault="00513B5F" w:rsidP="00513B5F">
      <w:pPr>
        <w:pStyle w:val="NoSpacing"/>
        <w:rPr>
          <w:b/>
          <w:bCs/>
          <w:sz w:val="24"/>
          <w:szCs w:val="24"/>
          <w:u w:val="single"/>
        </w:rPr>
      </w:pPr>
      <w:r w:rsidRPr="0003559F">
        <w:rPr>
          <w:b/>
          <w:bCs/>
          <w:sz w:val="24"/>
          <w:szCs w:val="24"/>
          <w:u w:val="single"/>
        </w:rPr>
        <w:t>The Board comprises</w:t>
      </w:r>
    </w:p>
    <w:p w14:paraId="48AEC9A0" w14:textId="77777777" w:rsidR="00513B5F" w:rsidRPr="0003559F" w:rsidRDefault="00513B5F" w:rsidP="00513B5F">
      <w:pPr>
        <w:pStyle w:val="NoSpacing"/>
        <w:rPr>
          <w:sz w:val="24"/>
          <w:szCs w:val="24"/>
        </w:rPr>
      </w:pPr>
      <w:r w:rsidRPr="0003559F">
        <w:rPr>
          <w:sz w:val="24"/>
          <w:szCs w:val="24"/>
          <w:u w:val="single"/>
        </w:rPr>
        <w:t xml:space="preserve">Elected representatives </w:t>
      </w:r>
      <w:r>
        <w:rPr>
          <w:sz w:val="24"/>
          <w:szCs w:val="24"/>
          <w:u w:val="single"/>
        </w:rPr>
        <w:t xml:space="preserve">elected by the Board </w:t>
      </w:r>
      <w:r w:rsidRPr="0003559F">
        <w:rPr>
          <w:sz w:val="24"/>
          <w:szCs w:val="24"/>
          <w:u w:val="single"/>
        </w:rPr>
        <w:t>who include</w:t>
      </w:r>
      <w:r w:rsidRPr="0003559F">
        <w:rPr>
          <w:sz w:val="24"/>
          <w:szCs w:val="24"/>
        </w:rPr>
        <w:t>:</w:t>
      </w:r>
    </w:p>
    <w:p w14:paraId="7479ECBE" w14:textId="77777777" w:rsidR="00513B5F" w:rsidRPr="00351BEF" w:rsidRDefault="00513B5F" w:rsidP="00513B5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1BEF">
        <w:rPr>
          <w:sz w:val="24"/>
          <w:szCs w:val="24"/>
        </w:rPr>
        <w:t>The Chair</w:t>
      </w:r>
    </w:p>
    <w:p w14:paraId="047C2B44" w14:textId="77777777" w:rsidR="00513B5F" w:rsidRPr="00351BEF" w:rsidRDefault="00513B5F" w:rsidP="00513B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</w:t>
      </w:r>
      <w:r w:rsidRPr="00351BEF">
        <w:rPr>
          <w:sz w:val="24"/>
          <w:szCs w:val="24"/>
        </w:rPr>
        <w:t>reasurer</w:t>
      </w:r>
    </w:p>
    <w:p w14:paraId="2A947518" w14:textId="77777777" w:rsidR="00513B5F" w:rsidRDefault="00513B5F" w:rsidP="00513B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Pr="00351BEF">
        <w:rPr>
          <w:sz w:val="24"/>
          <w:szCs w:val="24"/>
        </w:rPr>
        <w:t>ecretary</w:t>
      </w:r>
    </w:p>
    <w:p w14:paraId="1C5CE5B3" w14:textId="77777777" w:rsidR="00513B5F" w:rsidRDefault="00513B5F" w:rsidP="00513B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Elected Trustees</w:t>
      </w:r>
    </w:p>
    <w:p w14:paraId="32E4BE8C" w14:textId="77777777" w:rsidR="00513B5F" w:rsidRDefault="00513B5F" w:rsidP="00513B5F">
      <w:pPr>
        <w:pStyle w:val="NoSpacing"/>
        <w:rPr>
          <w:sz w:val="24"/>
          <w:szCs w:val="24"/>
          <w:u w:val="single"/>
        </w:rPr>
      </w:pPr>
      <w:r w:rsidRPr="0003559F">
        <w:rPr>
          <w:sz w:val="24"/>
          <w:szCs w:val="24"/>
          <w:u w:val="single"/>
        </w:rPr>
        <w:t>Appointed Representatives:</w:t>
      </w:r>
    </w:p>
    <w:p w14:paraId="0C6ED562" w14:textId="77777777" w:rsidR="00513B5F" w:rsidRDefault="00513B5F" w:rsidP="00513B5F">
      <w:pPr>
        <w:pStyle w:val="NoSpacing"/>
        <w:rPr>
          <w:sz w:val="24"/>
          <w:szCs w:val="24"/>
        </w:rPr>
      </w:pPr>
      <w:r w:rsidRPr="003D5C3E">
        <w:rPr>
          <w:sz w:val="24"/>
          <w:szCs w:val="24"/>
        </w:rPr>
        <w:t>RETAS</w:t>
      </w:r>
      <w:r>
        <w:rPr>
          <w:sz w:val="24"/>
          <w:szCs w:val="24"/>
        </w:rPr>
        <w:t xml:space="preserve"> staff and Volunteer Representatives are invited to attend and participate in Board meetings as representatives of the many groups who are involved on a day to day basis with RETAS</w:t>
      </w:r>
    </w:p>
    <w:p w14:paraId="12FCBFE2" w14:textId="77777777" w:rsidR="00513B5F" w:rsidRPr="003D5C3E" w:rsidRDefault="00513B5F" w:rsidP="00513B5F">
      <w:pPr>
        <w:pStyle w:val="NoSpacing"/>
        <w:rPr>
          <w:sz w:val="24"/>
          <w:szCs w:val="24"/>
        </w:rPr>
      </w:pPr>
      <w:r w:rsidRPr="00076C83">
        <w:rPr>
          <w:b/>
          <w:bCs/>
          <w:sz w:val="28"/>
          <w:szCs w:val="28"/>
        </w:rPr>
        <w:t xml:space="preserve">2. The role of the </w:t>
      </w:r>
      <w:r>
        <w:rPr>
          <w:b/>
          <w:bCs/>
          <w:sz w:val="28"/>
          <w:szCs w:val="28"/>
        </w:rPr>
        <w:t>Board of T</w:t>
      </w:r>
      <w:r w:rsidRPr="00076C83">
        <w:rPr>
          <w:b/>
          <w:bCs/>
          <w:sz w:val="28"/>
          <w:szCs w:val="28"/>
        </w:rPr>
        <w:t>rustees</w:t>
      </w:r>
    </w:p>
    <w:p w14:paraId="055A0C2F" w14:textId="77777777" w:rsidR="00513B5F" w:rsidRPr="00351BEF" w:rsidRDefault="00513B5F" w:rsidP="00513B5F">
      <w:pPr>
        <w:pStyle w:val="NoSpacing"/>
        <w:rPr>
          <w:i/>
          <w:iCs/>
          <w:sz w:val="24"/>
          <w:szCs w:val="24"/>
        </w:rPr>
      </w:pPr>
      <w:r w:rsidRPr="00351BEF">
        <w:rPr>
          <w:sz w:val="24"/>
          <w:szCs w:val="24"/>
        </w:rPr>
        <w:t>At its simplest our role is to receive any funding which comes in as a result of successful bids, sponsorship, donors, and to safeguard its use. This means monitoring and overseeing its use in a manner which we consider most beneficial for achieving the aims and objects of our organisation. We would then approve and enter into contract</w:t>
      </w:r>
      <w:r>
        <w:rPr>
          <w:sz w:val="24"/>
          <w:szCs w:val="24"/>
        </w:rPr>
        <w:t>s as suggested by our CEO. The Trustees are also directors of the organisation registered at Companies House</w:t>
      </w:r>
      <w:r w:rsidRPr="00351BEF">
        <w:rPr>
          <w:sz w:val="24"/>
          <w:szCs w:val="24"/>
        </w:rPr>
        <w:t xml:space="preserve">. Trustees should always act in the best interests of RETAS, </w:t>
      </w:r>
      <w:r w:rsidRPr="00351BEF">
        <w:rPr>
          <w:i/>
          <w:iCs/>
          <w:sz w:val="24"/>
          <w:szCs w:val="24"/>
        </w:rPr>
        <w:t>acting as a group and not individuals.</w:t>
      </w:r>
    </w:p>
    <w:p w14:paraId="6A921AB3" w14:textId="77777777" w:rsidR="00513B5F" w:rsidRDefault="00513B5F" w:rsidP="00513B5F">
      <w:pPr>
        <w:pStyle w:val="NoSpacing"/>
        <w:rPr>
          <w:i/>
          <w:iCs/>
        </w:rPr>
      </w:pPr>
    </w:p>
    <w:p w14:paraId="021724A4" w14:textId="664DC690" w:rsidR="00513B5F" w:rsidRPr="00744EE8" w:rsidRDefault="00513B5F" w:rsidP="00513B5F">
      <w:pPr>
        <w:pStyle w:val="NoSpacing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C3219" wp14:editId="02DCA90B">
                <wp:simplePos x="0" y="0"/>
                <wp:positionH relativeFrom="column">
                  <wp:posOffset>63500</wp:posOffset>
                </wp:positionH>
                <wp:positionV relativeFrom="paragraph">
                  <wp:posOffset>206375</wp:posOffset>
                </wp:positionV>
                <wp:extent cx="5492115" cy="4057015"/>
                <wp:effectExtent l="0" t="0" r="1333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2115" cy="405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E239D" w14:textId="77777777" w:rsidR="00513B5F" w:rsidRPr="00351BEF" w:rsidRDefault="00513B5F" w:rsidP="00513B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These duties help trustees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understand how to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fulfil their role:</w:t>
                            </w:r>
                          </w:p>
                          <w:p w14:paraId="64C8E5BF" w14:textId="77777777" w:rsidR="00513B5F" w:rsidRPr="00351BE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Ensure RETAS complies with its governing document, charity law, and relevant legislation</w:t>
                            </w:r>
                          </w:p>
                          <w:p w14:paraId="0A22B492" w14:textId="77777777" w:rsidR="00513B5F" w:rsidRPr="00351BE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Ensure RETAS pursues its ’objects’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as defined in its governing document</w:t>
                            </w:r>
                          </w:p>
                          <w:p w14:paraId="7075F2E4" w14:textId="77777777" w:rsidR="00513B5F" w:rsidRPr="00E7788A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Ensure RETAS applies its resources exclusively in pursuing its objects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implement appropriate financial control </w:t>
                            </w:r>
                          </w:p>
                          <w:p w14:paraId="77F41B52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Ensure the financial stability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sustainability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>of RETAS</w:t>
                            </w:r>
                          </w:p>
                          <w:p w14:paraId="6AC91ACA" w14:textId="77777777" w:rsidR="00513B5F" w:rsidRPr="00E7788A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778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Act in the best interests of, safeguard and promote the good name and reputation of RETAS – </w:t>
                            </w:r>
                            <w:r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deal with conflicts of interests</w:t>
                            </w:r>
                          </w:p>
                          <w:p w14:paraId="401596EB" w14:textId="77777777" w:rsidR="00513B5F" w:rsidRPr="00E7788A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Contribute actively to the trustee role in giving firm strategic direction to our organisation. </w:t>
                            </w:r>
                            <w:r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could mean setting overall policy, defining goals, setting targets, and evaluating reports on performance provided by the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CEO </w:t>
                            </w:r>
                            <w:r w:rsidRPr="00E7788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and leadership team</w:t>
                            </w:r>
                          </w:p>
                          <w:p w14:paraId="174B7FA1" w14:textId="77777777" w:rsidR="00513B5F" w:rsidRPr="00351BE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Act with reasonable care and skill – </w:t>
                            </w:r>
                            <w:r w:rsidRPr="009676F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take appropriate advice when needed</w:t>
                            </w:r>
                          </w:p>
                          <w:p w14:paraId="466BF730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Appoint and support the chief executive officer and monitor his/her performanc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6F6D304" w14:textId="77777777" w:rsidR="00513B5F" w:rsidRPr="00717F98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7F9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717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‘The Essential Trustee CC3’ </w:t>
                            </w:r>
                          </w:p>
                          <w:p w14:paraId="360A0D7B" w14:textId="77777777" w:rsidR="00513B5F" w:rsidRPr="004878C2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351B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NCVO (National Council for Voluntary Services) document </w:t>
                            </w:r>
                            <w:r w:rsidRPr="004878C2">
                              <w:rPr>
                                <w:sz w:val="24"/>
                                <w:szCs w:val="24"/>
                              </w:rPr>
                              <w:t>provides excellent guidance which translates the formal language of our statutory duties into very practical tasks and outcomes.</w:t>
                            </w:r>
                          </w:p>
                          <w:p w14:paraId="3AB3F709" w14:textId="77777777" w:rsidR="00513B5F" w:rsidRPr="004878C2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18D576" w14:textId="77777777" w:rsidR="00513B5F" w:rsidRPr="00351BE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C1C464" w14:textId="77777777" w:rsidR="00513B5F" w:rsidRPr="00351BE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89816D4" w14:textId="77777777" w:rsidR="00513B5F" w:rsidRPr="00351BE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B0AF6F" w14:textId="77777777" w:rsidR="00513B5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5E472F28" w14:textId="77777777" w:rsidR="00513B5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dfdddd</w:t>
                            </w:r>
                            <w:proofErr w:type="spellEnd"/>
                          </w:p>
                          <w:p w14:paraId="6BE8F8B5" w14:textId="77777777" w:rsidR="00513B5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639A1629" w14:textId="77777777" w:rsidR="00513B5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vvvvv</w:t>
                            </w:r>
                            <w:proofErr w:type="spellEnd"/>
                          </w:p>
                          <w:p w14:paraId="29511E01" w14:textId="77777777" w:rsidR="00513B5F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14:paraId="27F8D08D" w14:textId="77777777" w:rsidR="00513B5F" w:rsidRPr="00076C83" w:rsidRDefault="00513B5F" w:rsidP="00513B5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9C32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pt;margin-top:16.25pt;width:432.45pt;height:3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" fillcolor="white [3201]" strokeweight=".5pt">
                <v:path arrowok="t"/>
                <v:textbox>
                  <w:txbxContent>
                    <w:p w14:paraId="039E239D" w14:textId="77777777" w:rsidR="00513B5F" w:rsidRPr="00351BEF" w:rsidRDefault="00513B5F" w:rsidP="00513B5F">
                      <w:p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These duties help trustees to</w:t>
                      </w:r>
                      <w:r>
                        <w:rPr>
                          <w:sz w:val="24"/>
                          <w:szCs w:val="24"/>
                        </w:rPr>
                        <w:t xml:space="preserve"> understand how to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 fulfil their role:</w:t>
                      </w:r>
                    </w:p>
                    <w:p w14:paraId="64C8E5BF" w14:textId="77777777" w:rsidR="00513B5F" w:rsidRPr="00351BEF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Ensure RETAS complies with its governing document, charity law, and relevant legislation</w:t>
                      </w:r>
                    </w:p>
                    <w:p w14:paraId="0A22B492" w14:textId="77777777" w:rsidR="00513B5F" w:rsidRPr="00351BEF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Ensure RETAS pursues its ’objects’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E7788A">
                        <w:rPr>
                          <w:i/>
                          <w:iCs/>
                          <w:sz w:val="24"/>
                          <w:szCs w:val="24"/>
                        </w:rPr>
                        <w:t>as defined in its governing document</w:t>
                      </w:r>
                    </w:p>
                    <w:p w14:paraId="7075F2E4" w14:textId="77777777" w:rsidR="00513B5F" w:rsidRPr="00E7788A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Ensure RETAS applies its resources exclusively in pursuing its objects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E7788A">
                        <w:rPr>
                          <w:i/>
                          <w:iCs/>
                          <w:sz w:val="24"/>
                          <w:szCs w:val="24"/>
                        </w:rPr>
                        <w:t xml:space="preserve">implement appropriate financial control </w:t>
                      </w:r>
                    </w:p>
                    <w:p w14:paraId="77F41B52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Ensure the financial stability </w:t>
                      </w:r>
                      <w:r>
                        <w:rPr>
                          <w:sz w:val="24"/>
                          <w:szCs w:val="24"/>
                        </w:rPr>
                        <w:t xml:space="preserve">and sustainability </w:t>
                      </w:r>
                      <w:r w:rsidRPr="00351BEF">
                        <w:rPr>
                          <w:sz w:val="24"/>
                          <w:szCs w:val="24"/>
                        </w:rPr>
                        <w:t>of RETAS</w:t>
                      </w:r>
                    </w:p>
                    <w:p w14:paraId="6AC91ACA" w14:textId="77777777" w:rsidR="00513B5F" w:rsidRPr="00E7788A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E7788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Act in the best interests of, safeguard and promote the good name and reputation of RETAS – </w:t>
                      </w:r>
                      <w:r w:rsidRPr="00E7788A">
                        <w:rPr>
                          <w:i/>
                          <w:iCs/>
                          <w:sz w:val="24"/>
                          <w:szCs w:val="24"/>
                        </w:rPr>
                        <w:t>deal with conflicts of interests</w:t>
                      </w:r>
                    </w:p>
                    <w:p w14:paraId="401596EB" w14:textId="77777777" w:rsidR="00513B5F" w:rsidRPr="00E7788A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Contribute actively to the trustee role in giving firm strategic direction to our organisation. </w:t>
                      </w:r>
                      <w:r w:rsidRPr="00E7788A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This could mean setting overall policy, defining goals, setting targets, and evaluating reports on performance provided by the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CEO </w:t>
                      </w:r>
                      <w:r w:rsidRPr="00E7788A">
                        <w:rPr>
                          <w:i/>
                          <w:iCs/>
                          <w:sz w:val="24"/>
                          <w:szCs w:val="24"/>
                        </w:rPr>
                        <w:t>and leadership team</w:t>
                      </w:r>
                    </w:p>
                    <w:p w14:paraId="174B7FA1" w14:textId="77777777" w:rsidR="00513B5F" w:rsidRPr="00351BEF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 xml:space="preserve">Act with reasonable care and skill – </w:t>
                      </w:r>
                      <w:r w:rsidRPr="009676FB">
                        <w:rPr>
                          <w:i/>
                          <w:iCs/>
                          <w:sz w:val="24"/>
                          <w:szCs w:val="24"/>
                        </w:rPr>
                        <w:t>take appropriate advice when needed</w:t>
                      </w:r>
                    </w:p>
                    <w:p w14:paraId="466BF730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Appoint and support the chief executive officer and monitor his/her performanc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36F6D304" w14:textId="77777777" w:rsidR="00513B5F" w:rsidRPr="00717F98" w:rsidRDefault="00513B5F" w:rsidP="00513B5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7F98">
                        <w:rPr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717F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‘The Essential Trustee CC3’ </w:t>
                      </w:r>
                    </w:p>
                    <w:p w14:paraId="360A0D7B" w14:textId="77777777" w:rsidR="00513B5F" w:rsidRPr="004878C2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351BEF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NCVO (National Council for Voluntary Services) document </w:t>
                      </w:r>
                      <w:r w:rsidRPr="004878C2">
                        <w:rPr>
                          <w:sz w:val="24"/>
                          <w:szCs w:val="24"/>
                        </w:rPr>
                        <w:t>provides excellent guidance which translates the formal language of our statutory duties into very practical tasks and outcomes.</w:t>
                      </w:r>
                    </w:p>
                    <w:p w14:paraId="3AB3F709" w14:textId="77777777" w:rsidR="00513B5F" w:rsidRPr="004878C2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518D576" w14:textId="77777777" w:rsidR="00513B5F" w:rsidRPr="00351BEF" w:rsidRDefault="00513B5F" w:rsidP="00513B5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C1C464" w14:textId="77777777" w:rsidR="00513B5F" w:rsidRPr="00351BEF" w:rsidRDefault="00513B5F" w:rsidP="00513B5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89816D4" w14:textId="77777777" w:rsidR="00513B5F" w:rsidRPr="00351BEF" w:rsidRDefault="00513B5F" w:rsidP="00513B5F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B0AF6F" w14:textId="77777777" w:rsidR="00513B5F" w:rsidRDefault="00513B5F" w:rsidP="00513B5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5E472F28" w14:textId="77777777" w:rsidR="00513B5F" w:rsidRDefault="00513B5F" w:rsidP="00513B5F">
                      <w:pPr>
                        <w:pStyle w:val="NoSpacing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dfdddd</w:t>
                      </w:r>
                      <w:proofErr w:type="spellEnd"/>
                    </w:p>
                    <w:p w14:paraId="6BE8F8B5" w14:textId="77777777" w:rsidR="00513B5F" w:rsidRDefault="00513B5F" w:rsidP="00513B5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639A1629" w14:textId="77777777" w:rsidR="00513B5F" w:rsidRDefault="00513B5F" w:rsidP="00513B5F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vvvvv</w:t>
                      </w:r>
                      <w:proofErr w:type="spellEnd"/>
                    </w:p>
                    <w:p w14:paraId="29511E01" w14:textId="77777777" w:rsidR="00513B5F" w:rsidRDefault="00513B5F" w:rsidP="00513B5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14:paraId="27F8D08D" w14:textId="77777777" w:rsidR="00513B5F" w:rsidRPr="00076C83" w:rsidRDefault="00513B5F" w:rsidP="00513B5F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4EE8">
        <w:rPr>
          <w:b/>
          <w:bCs/>
          <w:sz w:val="28"/>
          <w:szCs w:val="28"/>
        </w:rPr>
        <w:t>3. The Legal Duties of a trustee board member</w:t>
      </w:r>
    </w:p>
    <w:p w14:paraId="4CE5525D" w14:textId="77777777" w:rsidR="00513B5F" w:rsidRDefault="00513B5F" w:rsidP="00513B5F">
      <w:pPr>
        <w:pStyle w:val="NoSpacing"/>
      </w:pPr>
    </w:p>
    <w:p w14:paraId="149588C4" w14:textId="77777777" w:rsidR="00513B5F" w:rsidRDefault="00513B5F" w:rsidP="00513B5F">
      <w:pPr>
        <w:pStyle w:val="NoSpacing"/>
      </w:pPr>
    </w:p>
    <w:p w14:paraId="47AC7C8D" w14:textId="77777777" w:rsidR="00513B5F" w:rsidRDefault="00513B5F" w:rsidP="00513B5F">
      <w:pPr>
        <w:pStyle w:val="NoSpacing"/>
      </w:pPr>
    </w:p>
    <w:p w14:paraId="3F3313A6" w14:textId="77777777" w:rsidR="00513B5F" w:rsidRDefault="00513B5F" w:rsidP="00513B5F">
      <w:pPr>
        <w:pStyle w:val="NoSpacing"/>
      </w:pPr>
    </w:p>
    <w:p w14:paraId="2585ACC2" w14:textId="77777777" w:rsidR="00513B5F" w:rsidRDefault="00513B5F" w:rsidP="00513B5F">
      <w:pPr>
        <w:pStyle w:val="NoSpacing"/>
      </w:pPr>
    </w:p>
    <w:p w14:paraId="14416612" w14:textId="77777777" w:rsidR="00513B5F" w:rsidRDefault="00513B5F" w:rsidP="00513B5F">
      <w:pPr>
        <w:pStyle w:val="NoSpacing"/>
      </w:pPr>
    </w:p>
    <w:p w14:paraId="2BF580FB" w14:textId="77777777" w:rsidR="00513B5F" w:rsidRDefault="00513B5F" w:rsidP="00513B5F">
      <w:pPr>
        <w:pStyle w:val="NoSpacing"/>
      </w:pPr>
    </w:p>
    <w:p w14:paraId="0461D8C1" w14:textId="77777777" w:rsidR="00513B5F" w:rsidRDefault="00513B5F" w:rsidP="00513B5F">
      <w:pPr>
        <w:pStyle w:val="NoSpacing"/>
      </w:pPr>
    </w:p>
    <w:p w14:paraId="38C5271A" w14:textId="77777777" w:rsidR="00513B5F" w:rsidRDefault="00513B5F" w:rsidP="00513B5F">
      <w:pPr>
        <w:pStyle w:val="NoSpacing"/>
      </w:pPr>
    </w:p>
    <w:p w14:paraId="7E79D2C1" w14:textId="77777777" w:rsidR="00513B5F" w:rsidRDefault="00513B5F" w:rsidP="00513B5F">
      <w:pPr>
        <w:pStyle w:val="NoSpacing"/>
      </w:pPr>
    </w:p>
    <w:p w14:paraId="22972CCD" w14:textId="77777777" w:rsidR="00513B5F" w:rsidRDefault="00513B5F" w:rsidP="00513B5F">
      <w:pPr>
        <w:pStyle w:val="NoSpacing"/>
      </w:pPr>
    </w:p>
    <w:p w14:paraId="1C9E8386" w14:textId="77777777" w:rsidR="00513B5F" w:rsidRDefault="00513B5F" w:rsidP="00513B5F">
      <w:pPr>
        <w:pStyle w:val="NoSpacing"/>
      </w:pPr>
    </w:p>
    <w:p w14:paraId="0828775C" w14:textId="77777777" w:rsidR="00513B5F" w:rsidRDefault="00513B5F" w:rsidP="00513B5F">
      <w:pPr>
        <w:pStyle w:val="NoSpacing"/>
      </w:pPr>
    </w:p>
    <w:p w14:paraId="1377C96F" w14:textId="77777777" w:rsidR="00513B5F" w:rsidRDefault="00513B5F" w:rsidP="00513B5F">
      <w:pPr>
        <w:pStyle w:val="NoSpacing"/>
      </w:pPr>
    </w:p>
    <w:p w14:paraId="757765F6" w14:textId="77777777" w:rsidR="00513B5F" w:rsidRDefault="00513B5F" w:rsidP="00513B5F">
      <w:pPr>
        <w:pStyle w:val="NoSpacing"/>
      </w:pPr>
    </w:p>
    <w:p w14:paraId="008F88E1" w14:textId="77777777" w:rsidR="00513B5F" w:rsidRDefault="00513B5F" w:rsidP="00513B5F">
      <w:pPr>
        <w:pStyle w:val="NoSpacing"/>
      </w:pPr>
    </w:p>
    <w:p w14:paraId="1D82D29E" w14:textId="77777777" w:rsidR="00513B5F" w:rsidRDefault="00513B5F" w:rsidP="00513B5F">
      <w:pPr>
        <w:pStyle w:val="NoSpacing"/>
      </w:pPr>
    </w:p>
    <w:p w14:paraId="3ED6B7B0" w14:textId="77777777" w:rsidR="00513B5F" w:rsidRDefault="00513B5F" w:rsidP="00513B5F">
      <w:pPr>
        <w:pStyle w:val="NoSpacing"/>
      </w:pPr>
    </w:p>
    <w:p w14:paraId="4E51BA6F" w14:textId="77777777" w:rsidR="00513B5F" w:rsidRDefault="00513B5F" w:rsidP="00513B5F">
      <w:pPr>
        <w:pStyle w:val="NoSpacing"/>
      </w:pPr>
    </w:p>
    <w:p w14:paraId="306A0E3D" w14:textId="77777777" w:rsidR="00513B5F" w:rsidRDefault="00513B5F" w:rsidP="00513B5F">
      <w:pPr>
        <w:pStyle w:val="NoSpacing"/>
      </w:pPr>
    </w:p>
    <w:p w14:paraId="6FB112CC" w14:textId="77777777" w:rsidR="00513B5F" w:rsidRDefault="00513B5F" w:rsidP="00513B5F">
      <w:pPr>
        <w:pStyle w:val="NoSpacing"/>
      </w:pPr>
    </w:p>
    <w:p w14:paraId="772B17BD" w14:textId="77777777" w:rsidR="00513B5F" w:rsidRDefault="00513B5F" w:rsidP="00513B5F">
      <w:pPr>
        <w:pStyle w:val="NoSpacing"/>
      </w:pPr>
    </w:p>
    <w:p w14:paraId="4B3AA2C6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76C83">
        <w:rPr>
          <w:b/>
          <w:bCs/>
          <w:sz w:val="28"/>
          <w:szCs w:val="28"/>
        </w:rPr>
        <w:t>4.Specific Skills, Knowledge an</w:t>
      </w:r>
      <w:r>
        <w:rPr>
          <w:b/>
          <w:bCs/>
          <w:sz w:val="28"/>
          <w:szCs w:val="28"/>
        </w:rPr>
        <w:t>4. Specific Skills, Knowledge and Experience</w:t>
      </w:r>
    </w:p>
    <w:p w14:paraId="23835C2D" w14:textId="0C001961" w:rsidR="00513B5F" w:rsidRDefault="00513B5F" w:rsidP="00513B5F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A9211" wp14:editId="31BBC84E">
                <wp:simplePos x="0" y="0"/>
                <wp:positionH relativeFrom="column">
                  <wp:posOffset>101600</wp:posOffset>
                </wp:positionH>
                <wp:positionV relativeFrom="paragraph">
                  <wp:posOffset>60325</wp:posOffset>
                </wp:positionV>
                <wp:extent cx="5830570" cy="3613785"/>
                <wp:effectExtent l="0" t="0" r="1778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0570" cy="361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4254D" w14:textId="77777777" w:rsidR="00513B5F" w:rsidRPr="00351BEF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In addition to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statutory duties’ trustees at RETAS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are encouraged to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use any specific skills, knowledge or experience they </w:t>
                            </w:r>
                            <w:r w:rsidRPr="009676FB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r w:rsidRPr="009676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helping the Board reach sound decisions.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This may involve leading discussions, focussing on key strategic issues from our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strategic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>plan, providing advice and guidance on new initiatives, evaluation</w:t>
                            </w:r>
                            <w:ins w:id="1" w:author="John" w:date="2019-07-12T11:48:00Z"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</w:ins>
                            <w:r w:rsidRPr="00351BEF">
                              <w:rPr>
                                <w:sz w:val="24"/>
                                <w:szCs w:val="24"/>
                              </w:rPr>
                              <w:t xml:space="preserve"> or other issues in which the trustee has spec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ific </w:t>
                            </w:r>
                            <w:r w:rsidRPr="00351BEF">
                              <w:rPr>
                                <w:sz w:val="24"/>
                                <w:szCs w:val="24"/>
                              </w:rPr>
                              <w:t>expertise.</w:t>
                            </w:r>
                          </w:p>
                          <w:p w14:paraId="0597D005" w14:textId="77777777" w:rsidR="00513B5F" w:rsidRPr="00351BEF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140983" w14:textId="77777777" w:rsidR="00513B5F" w:rsidRPr="00351BEF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51BEF">
                              <w:rPr>
                                <w:sz w:val="24"/>
                                <w:szCs w:val="24"/>
                              </w:rPr>
                              <w:t>Collectively the RETAS Board needs skills and experience in:</w:t>
                            </w:r>
                          </w:p>
                          <w:p w14:paraId="17BDBB30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Financial management </w:t>
                            </w:r>
                          </w:p>
                          <w:p w14:paraId="64C2D6AF" w14:textId="77777777" w:rsidR="00513B5F" w:rsidRPr="00192725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2725">
                              <w:rPr>
                                <w:sz w:val="24"/>
                                <w:szCs w:val="24"/>
                              </w:rPr>
                              <w:t>Governance in the voluntary sector</w:t>
                            </w:r>
                          </w:p>
                          <w:p w14:paraId="21B2E4E6" w14:textId="77777777" w:rsidR="00513B5F" w:rsidRPr="00C91FCB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1FCB">
                              <w:rPr>
                                <w:sz w:val="24"/>
                                <w:szCs w:val="24"/>
                              </w:rPr>
                              <w:t xml:space="preserve">GDPR compliance /Data management </w:t>
                            </w:r>
                          </w:p>
                          <w:p w14:paraId="6703FF8E" w14:textId="77777777" w:rsidR="00513B5F" w:rsidRPr="00192725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2725">
                              <w:rPr>
                                <w:sz w:val="24"/>
                                <w:szCs w:val="24"/>
                              </w:rPr>
                              <w:t>Fundraising and income generation</w:t>
                            </w:r>
                          </w:p>
                          <w:p w14:paraId="1F6FC6AD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National and local voluntary sector </w:t>
                            </w:r>
                          </w:p>
                          <w:p w14:paraId="1E259764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Diversity in community organisations</w:t>
                            </w:r>
                          </w:p>
                          <w:p w14:paraId="232DA82E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Human resource management, employment and training</w:t>
                            </w:r>
                          </w:p>
                          <w:p w14:paraId="29999FD0" w14:textId="77777777" w:rsidR="00513B5F" w:rsidRPr="009205A2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Safeguarding policies and implementation</w:t>
                            </w:r>
                          </w:p>
                          <w:p w14:paraId="0594C3C3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Management of volunteering programmes</w:t>
                            </w:r>
                          </w:p>
                          <w:p w14:paraId="3726B11C" w14:textId="77777777" w:rsidR="00513B5F" w:rsidRPr="00192725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2725">
                              <w:rPr>
                                <w:sz w:val="24"/>
                                <w:szCs w:val="24"/>
                              </w:rPr>
                              <w:t>Digital strategy, marketing and social media promotion</w:t>
                            </w:r>
                          </w:p>
                          <w:p w14:paraId="62654B86" w14:textId="77777777" w:rsidR="00513B5F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Collaborative partnerships</w:t>
                            </w:r>
                          </w:p>
                          <w:p w14:paraId="630F310A" w14:textId="77777777" w:rsidR="00513B5F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D932E9" w14:textId="77777777" w:rsidR="00513B5F" w:rsidRPr="00B6545C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82EC2A" w14:textId="77777777" w:rsidR="00513B5F" w:rsidRDefault="00513B5F" w:rsidP="00513B5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AAC0B9" w14:textId="77777777" w:rsidR="00513B5F" w:rsidRDefault="00513B5F" w:rsidP="00513B5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B085A0" w14:textId="77777777" w:rsidR="00513B5F" w:rsidRDefault="00513B5F" w:rsidP="00513B5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030DE3" w14:textId="77777777" w:rsidR="00513B5F" w:rsidRPr="00351BEF" w:rsidRDefault="00513B5F" w:rsidP="00513B5F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38913C" w14:textId="77777777" w:rsidR="00513B5F" w:rsidRDefault="00513B5F" w:rsidP="00513B5F"/>
                          <w:p w14:paraId="5D28877B" w14:textId="77777777" w:rsidR="00513B5F" w:rsidRDefault="00513B5F" w:rsidP="00513B5F"/>
                          <w:p w14:paraId="76E26DF8" w14:textId="77777777" w:rsidR="00513B5F" w:rsidRDefault="00513B5F" w:rsidP="00513B5F"/>
                          <w:p w14:paraId="67A1BFB3" w14:textId="77777777" w:rsidR="00513B5F" w:rsidRDefault="00513B5F" w:rsidP="00513B5F"/>
                          <w:p w14:paraId="43441290" w14:textId="77777777" w:rsidR="00513B5F" w:rsidRDefault="00513B5F" w:rsidP="00513B5F"/>
                          <w:p w14:paraId="258904AB" w14:textId="77777777" w:rsidR="00513B5F" w:rsidRDefault="00513B5F" w:rsidP="00513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A9211" id="Text Box 2" o:spid="_x0000_s1027" type="#_x0000_t202" style="position:absolute;margin-left:8pt;margin-top:4.75pt;width:459.1pt;height:2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" fillcolor="white [3201]" strokeweight=".5pt">
                <v:path arrowok="t"/>
                <v:textbox>
                  <w:txbxContent>
                    <w:p w14:paraId="4184254D" w14:textId="77777777" w:rsidR="00513B5F" w:rsidRPr="00351BEF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In addition to the</w:t>
                      </w:r>
                      <w:r>
                        <w:rPr>
                          <w:sz w:val="24"/>
                          <w:szCs w:val="24"/>
                        </w:rPr>
                        <w:t>ir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 statutory duties’ trustees at RETAS </w:t>
                      </w:r>
                      <w:r>
                        <w:rPr>
                          <w:sz w:val="24"/>
                          <w:szCs w:val="24"/>
                        </w:rPr>
                        <w:t>are encouraged to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 use any specific skills, knowledge or experience they </w:t>
                      </w:r>
                      <w:r w:rsidRPr="009676FB">
                        <w:rPr>
                          <w:sz w:val="24"/>
                          <w:szCs w:val="24"/>
                        </w:rPr>
                        <w:t>have</w:t>
                      </w:r>
                      <w:r w:rsidRPr="009676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 helping the Board reach sound decisions. </w:t>
                      </w:r>
                      <w:r w:rsidRPr="00351BEF">
                        <w:rPr>
                          <w:sz w:val="24"/>
                          <w:szCs w:val="24"/>
                        </w:rPr>
                        <w:t xml:space="preserve">This may involve leading discussions, focussing on key strategic issues from our </w:t>
                      </w:r>
                      <w:r>
                        <w:rPr>
                          <w:sz w:val="24"/>
                          <w:szCs w:val="24"/>
                        </w:rPr>
                        <w:t xml:space="preserve">strategic </w:t>
                      </w:r>
                      <w:r w:rsidRPr="00351BEF">
                        <w:rPr>
                          <w:sz w:val="24"/>
                          <w:szCs w:val="24"/>
                        </w:rPr>
                        <w:t>plan, providing advice and guidance on new initiatives, evaluation</w:t>
                      </w:r>
                      <w:ins w:id="1" w:author="John" w:date="2019-07-12T11:48:00Z"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</w:ins>
                      <w:r w:rsidRPr="00351BEF">
                        <w:rPr>
                          <w:sz w:val="24"/>
                          <w:szCs w:val="24"/>
                        </w:rPr>
                        <w:t xml:space="preserve"> or other issues in which the trustee has spec</w:t>
                      </w:r>
                      <w:r>
                        <w:rPr>
                          <w:sz w:val="24"/>
                          <w:szCs w:val="24"/>
                        </w:rPr>
                        <w:t xml:space="preserve">ific </w:t>
                      </w:r>
                      <w:r w:rsidRPr="00351BEF">
                        <w:rPr>
                          <w:sz w:val="24"/>
                          <w:szCs w:val="24"/>
                        </w:rPr>
                        <w:t>expertise.</w:t>
                      </w:r>
                    </w:p>
                    <w:p w14:paraId="0597D005" w14:textId="77777777" w:rsidR="00513B5F" w:rsidRPr="00351BEF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C140983" w14:textId="77777777" w:rsidR="00513B5F" w:rsidRPr="00351BEF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51BEF">
                        <w:rPr>
                          <w:sz w:val="24"/>
                          <w:szCs w:val="24"/>
                        </w:rPr>
                        <w:t>Collectively the RETAS Board needs skills and experience in:</w:t>
                      </w:r>
                    </w:p>
                    <w:p w14:paraId="17BDBB30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Financial management </w:t>
                      </w:r>
                    </w:p>
                    <w:p w14:paraId="64C2D6AF" w14:textId="77777777" w:rsidR="00513B5F" w:rsidRPr="00192725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92725">
                        <w:rPr>
                          <w:sz w:val="24"/>
                          <w:szCs w:val="24"/>
                        </w:rPr>
                        <w:t>Governance in the voluntary sector</w:t>
                      </w:r>
                    </w:p>
                    <w:p w14:paraId="21B2E4E6" w14:textId="77777777" w:rsidR="00513B5F" w:rsidRPr="00C91FCB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91FCB">
                        <w:rPr>
                          <w:sz w:val="24"/>
                          <w:szCs w:val="24"/>
                        </w:rPr>
                        <w:t xml:space="preserve">GDPR compliance /Data management </w:t>
                      </w:r>
                    </w:p>
                    <w:p w14:paraId="6703FF8E" w14:textId="77777777" w:rsidR="00513B5F" w:rsidRPr="00192725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92725">
                        <w:rPr>
                          <w:sz w:val="24"/>
                          <w:szCs w:val="24"/>
                        </w:rPr>
                        <w:t>Fundraising and income generation</w:t>
                      </w:r>
                    </w:p>
                    <w:p w14:paraId="1F6FC6AD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National and local voluntary sector </w:t>
                      </w:r>
                    </w:p>
                    <w:p w14:paraId="1E259764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Diversity in community organisations</w:t>
                      </w:r>
                    </w:p>
                    <w:p w14:paraId="232DA82E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Human resource management,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employment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and training</w:t>
                      </w:r>
                    </w:p>
                    <w:p w14:paraId="29999FD0" w14:textId="77777777" w:rsidR="00513B5F" w:rsidRPr="009205A2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Safeguarding policies and implementation</w:t>
                      </w:r>
                    </w:p>
                    <w:p w14:paraId="0594C3C3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Management of volunteering programmes</w:t>
                      </w:r>
                    </w:p>
                    <w:p w14:paraId="3726B11C" w14:textId="77777777" w:rsidR="00513B5F" w:rsidRPr="00192725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92725">
                        <w:rPr>
                          <w:sz w:val="24"/>
                          <w:szCs w:val="24"/>
                        </w:rPr>
                        <w:t xml:space="preserve">Digital strategy, </w:t>
                      </w:r>
                      <w:proofErr w:type="gramStart"/>
                      <w:r w:rsidRPr="00192725">
                        <w:rPr>
                          <w:sz w:val="24"/>
                          <w:szCs w:val="24"/>
                        </w:rPr>
                        <w:t>marketing</w:t>
                      </w:r>
                      <w:proofErr w:type="gramEnd"/>
                      <w:r w:rsidRPr="00192725">
                        <w:rPr>
                          <w:sz w:val="24"/>
                          <w:szCs w:val="24"/>
                        </w:rPr>
                        <w:t xml:space="preserve"> and social media promotion</w:t>
                      </w:r>
                    </w:p>
                    <w:p w14:paraId="62654B86" w14:textId="77777777" w:rsidR="00513B5F" w:rsidRDefault="00513B5F" w:rsidP="00513B5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Collaborative partnerships</w:t>
                      </w:r>
                    </w:p>
                    <w:p w14:paraId="630F310A" w14:textId="77777777" w:rsidR="00513B5F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8D932E9" w14:textId="77777777" w:rsidR="00513B5F" w:rsidRPr="00B6545C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F82EC2A" w14:textId="77777777" w:rsidR="00513B5F" w:rsidRDefault="00513B5F" w:rsidP="00513B5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CAAC0B9" w14:textId="77777777" w:rsidR="00513B5F" w:rsidRDefault="00513B5F" w:rsidP="00513B5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3DB085A0" w14:textId="77777777" w:rsidR="00513B5F" w:rsidRDefault="00513B5F" w:rsidP="00513B5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38030DE3" w14:textId="77777777" w:rsidR="00513B5F" w:rsidRPr="00351BEF" w:rsidRDefault="00513B5F" w:rsidP="00513B5F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6838913C" w14:textId="77777777" w:rsidR="00513B5F" w:rsidRDefault="00513B5F" w:rsidP="00513B5F"/>
                    <w:p w14:paraId="5D28877B" w14:textId="77777777" w:rsidR="00513B5F" w:rsidRDefault="00513B5F" w:rsidP="00513B5F"/>
                    <w:p w14:paraId="76E26DF8" w14:textId="77777777" w:rsidR="00513B5F" w:rsidRDefault="00513B5F" w:rsidP="00513B5F"/>
                    <w:p w14:paraId="67A1BFB3" w14:textId="77777777" w:rsidR="00513B5F" w:rsidRDefault="00513B5F" w:rsidP="00513B5F"/>
                    <w:p w14:paraId="43441290" w14:textId="77777777" w:rsidR="00513B5F" w:rsidRDefault="00513B5F" w:rsidP="00513B5F"/>
                    <w:p w14:paraId="258904AB" w14:textId="77777777" w:rsidR="00513B5F" w:rsidRDefault="00513B5F" w:rsidP="00513B5F"/>
                  </w:txbxContent>
                </v:textbox>
              </v:shape>
            </w:pict>
          </mc:Fallback>
        </mc:AlternateContent>
      </w:r>
    </w:p>
    <w:p w14:paraId="0173E073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557654CC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379FF8B8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0F156B49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43C18B16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7301B457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23705648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27AAD88E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6042959A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757222DD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36B06408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27FA688A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4C89439C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48F38A78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4213EC6B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1161A203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6990F819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798ABAF5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Person Specification</w:t>
      </w:r>
    </w:p>
    <w:p w14:paraId="5A334E13" w14:textId="38CF5F84" w:rsidR="00513B5F" w:rsidRDefault="00513B5F" w:rsidP="00513B5F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27DBB" wp14:editId="68E874A2">
                <wp:simplePos x="0" y="0"/>
                <wp:positionH relativeFrom="column">
                  <wp:posOffset>101600</wp:posOffset>
                </wp:positionH>
                <wp:positionV relativeFrom="paragraph">
                  <wp:posOffset>144145</wp:posOffset>
                </wp:positionV>
                <wp:extent cx="5876925" cy="2819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C423C" w14:textId="77777777" w:rsidR="00513B5F" w:rsidRPr="00497B6D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Each trustee must have:</w:t>
                            </w:r>
                          </w:p>
                          <w:p w14:paraId="16A5DE3A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 commitment to the mission and values of RETAS</w:t>
                            </w:r>
                          </w:p>
                          <w:p w14:paraId="744B1628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 willingness to devote the necessary time and effort</w:t>
                            </w:r>
                          </w:p>
                          <w:p w14:paraId="7F9DFA7B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Integrity and a willingness to listen</w:t>
                            </w:r>
                          </w:p>
                          <w:p w14:paraId="6A9F4DEC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Strategic vision</w:t>
                            </w:r>
                          </w:p>
                          <w:p w14:paraId="7C7D3FB5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Good independent judgement</w:t>
                            </w:r>
                          </w:p>
                          <w:p w14:paraId="6C01EEF3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An ability to think creatively</w:t>
                            </w:r>
                          </w:p>
                          <w:p w14:paraId="2138C535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 willingness to share ideas and speak their mind</w:t>
                            </w:r>
                          </w:p>
                          <w:p w14:paraId="19F24F82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An ability to work as a member of a team and take considered decisions in the interests of RETAS. This will involve a degree of familiarity with the environment in which staff and volunteers work and the setting in which services are delivered</w:t>
                            </w:r>
                          </w:p>
                          <w:p w14:paraId="7FE0EC1D" w14:textId="77777777" w:rsidR="00513B5F" w:rsidRPr="00497B6D" w:rsidRDefault="00513B5F" w:rsidP="00513B5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97B6D">
                              <w:rPr>
                                <w:sz w:val="24"/>
                                <w:szCs w:val="24"/>
                              </w:rPr>
                              <w:t>An understanding and acceptance of legal duties, responsibilities and liabilities of trusteeship</w:t>
                            </w:r>
                          </w:p>
                          <w:p w14:paraId="72CF1615" w14:textId="77777777" w:rsidR="00513B5F" w:rsidRPr="00497B6D" w:rsidRDefault="00513B5F" w:rsidP="00513B5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027DBB" id="Text Box 3" o:spid="_x0000_s1028" type="#_x0000_t202" style="position:absolute;margin-left:8pt;margin-top:11.35pt;width:462.75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" fillcolor="white [3201]" strokeweight=".5pt">
                <v:path arrowok="t"/>
                <v:textbox>
                  <w:txbxContent>
                    <w:p w14:paraId="459C423C" w14:textId="77777777" w:rsidR="00513B5F" w:rsidRPr="00497B6D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Each trustee must have:</w:t>
                      </w:r>
                    </w:p>
                    <w:p w14:paraId="16A5DE3A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 commitment to the mission and values of RETAS</w:t>
                      </w:r>
                    </w:p>
                    <w:p w14:paraId="744B1628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 willingness to devote the necessary time and effort</w:t>
                      </w:r>
                    </w:p>
                    <w:p w14:paraId="7F9DFA7B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Integrity and a willingness to listen</w:t>
                      </w:r>
                    </w:p>
                    <w:p w14:paraId="6A9F4DEC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Strategic vision</w:t>
                      </w:r>
                    </w:p>
                    <w:p w14:paraId="7C7D3FB5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Good independent judgement</w:t>
                      </w:r>
                    </w:p>
                    <w:p w14:paraId="6C01EEF3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An ability to think creatively</w:t>
                      </w:r>
                    </w:p>
                    <w:p w14:paraId="2138C535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 willingness to share ideas and speak their mind</w:t>
                      </w:r>
                    </w:p>
                    <w:p w14:paraId="19F24F82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>An ability to work as a member of a team and take considered decisions in the interests of RETAS. This will involve a degree of familiarity with the environment in which staff and volunteers work and the setting in which services are delivered</w:t>
                      </w:r>
                    </w:p>
                    <w:p w14:paraId="7FE0EC1D" w14:textId="77777777" w:rsidR="00513B5F" w:rsidRPr="00497B6D" w:rsidRDefault="00513B5F" w:rsidP="00513B5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497B6D">
                        <w:rPr>
                          <w:sz w:val="24"/>
                          <w:szCs w:val="24"/>
                        </w:rPr>
                        <w:t xml:space="preserve">An understanding and acceptance of legal duties, </w:t>
                      </w:r>
                      <w:proofErr w:type="gramStart"/>
                      <w:r w:rsidRPr="00497B6D">
                        <w:rPr>
                          <w:sz w:val="24"/>
                          <w:szCs w:val="24"/>
                        </w:rPr>
                        <w:t>responsibilities</w:t>
                      </w:r>
                      <w:proofErr w:type="gramEnd"/>
                      <w:r w:rsidRPr="00497B6D">
                        <w:rPr>
                          <w:sz w:val="24"/>
                          <w:szCs w:val="24"/>
                        </w:rPr>
                        <w:t xml:space="preserve"> and liabilities of trusteeship</w:t>
                      </w:r>
                    </w:p>
                    <w:p w14:paraId="72CF1615" w14:textId="77777777" w:rsidR="00513B5F" w:rsidRPr="00497B6D" w:rsidRDefault="00513B5F" w:rsidP="00513B5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71F84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2C910B62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536E6EF7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4EA3D4B1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7E2377C4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31B6A8DE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4779207E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0CE0656E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179FF6C5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6ECA93D1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6C95B83A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46C97A49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3A652E0B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56A42892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72B55B4D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</w:p>
    <w:p w14:paraId="327C9940" w14:textId="77777777" w:rsidR="00513B5F" w:rsidRDefault="00513B5F" w:rsidP="00513B5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commitment</w:t>
      </w:r>
    </w:p>
    <w:p w14:paraId="711004E3" w14:textId="77777777" w:rsidR="00513B5F" w:rsidRDefault="00513B5F" w:rsidP="00513B5F">
      <w:pPr>
        <w:pStyle w:val="NoSpacing"/>
        <w:rPr>
          <w:sz w:val="24"/>
          <w:szCs w:val="24"/>
        </w:rPr>
      </w:pPr>
      <w:r w:rsidRPr="00416EFE">
        <w:rPr>
          <w:sz w:val="24"/>
          <w:szCs w:val="24"/>
        </w:rPr>
        <w:t xml:space="preserve">Trustees are expected to attend an induction </w:t>
      </w:r>
      <w:r>
        <w:rPr>
          <w:sz w:val="24"/>
          <w:szCs w:val="24"/>
        </w:rPr>
        <w:t xml:space="preserve">prior to their first board meeting </w:t>
      </w:r>
      <w:r w:rsidRPr="00416EFE">
        <w:rPr>
          <w:sz w:val="24"/>
          <w:szCs w:val="24"/>
        </w:rPr>
        <w:t xml:space="preserve">and </w:t>
      </w:r>
      <w:r>
        <w:rPr>
          <w:sz w:val="24"/>
          <w:szCs w:val="24"/>
        </w:rPr>
        <w:t>will be paired up with an experienced trustee as mentor.</w:t>
      </w:r>
    </w:p>
    <w:p w14:paraId="0E98741A" w14:textId="77777777" w:rsidR="00513B5F" w:rsidRDefault="00513B5F" w:rsidP="00513B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meetings are held a minimum of 4 times a year with additional meetings as required. </w:t>
      </w:r>
    </w:p>
    <w:p w14:paraId="09AAB1D6" w14:textId="77777777" w:rsidR="00513B5F" w:rsidRDefault="00513B5F" w:rsidP="00513B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further away day is allocated to strategic planning with trustees, staff and volunteers.</w:t>
      </w:r>
    </w:p>
    <w:p w14:paraId="74750E8B" w14:textId="77777777" w:rsidR="00513B5F" w:rsidRDefault="00513B5F" w:rsidP="00513B5F">
      <w:pPr>
        <w:pStyle w:val="NoSpacing"/>
        <w:rPr>
          <w:sz w:val="24"/>
          <w:szCs w:val="24"/>
        </w:rPr>
      </w:pPr>
    </w:p>
    <w:sectPr w:rsidR="00513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DA3"/>
    <w:multiLevelType w:val="hybridMultilevel"/>
    <w:tmpl w:val="C806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7BF2"/>
    <w:multiLevelType w:val="hybridMultilevel"/>
    <w:tmpl w:val="848C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148"/>
    <w:multiLevelType w:val="hybridMultilevel"/>
    <w:tmpl w:val="85E8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6CB6"/>
    <w:multiLevelType w:val="hybridMultilevel"/>
    <w:tmpl w:val="C11E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3870"/>
    <w:multiLevelType w:val="hybridMultilevel"/>
    <w:tmpl w:val="A9F6C1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F"/>
    <w:rsid w:val="002B68B3"/>
    <w:rsid w:val="00513B5F"/>
    <w:rsid w:val="00D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52DD"/>
  <w15:chartTrackingRefBased/>
  <w15:docId w15:val="{9E4537C9-956C-405B-8F66-F662ACF9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5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B5F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Roger Nyantou</cp:lastModifiedBy>
  <cp:revision>2</cp:revision>
  <dcterms:created xsi:type="dcterms:W3CDTF">2020-07-02T15:26:00Z</dcterms:created>
  <dcterms:modified xsi:type="dcterms:W3CDTF">2020-07-02T15:26:00Z</dcterms:modified>
</cp:coreProperties>
</file>